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44EC" w14:textId="11B437A8" w:rsidR="00101150" w:rsidRDefault="00101150" w:rsidP="00101150">
      <w:pPr>
        <w:ind w:left="720" w:hanging="360"/>
      </w:pPr>
      <w:r>
        <w:rPr>
          <w:sz w:val="22"/>
          <w:szCs w:val="22"/>
          <w:lang w:eastAsia="en-US"/>
        </w:rPr>
        <w:t xml:space="preserve">Terms and </w:t>
      </w:r>
      <w:r w:rsidR="003705E8">
        <w:rPr>
          <w:sz w:val="22"/>
          <w:szCs w:val="22"/>
          <w:lang w:eastAsia="en-US"/>
        </w:rPr>
        <w:t xml:space="preserve">conditions </w:t>
      </w:r>
      <w:r>
        <w:rPr>
          <w:sz w:val="22"/>
          <w:szCs w:val="22"/>
          <w:lang w:eastAsia="en-US"/>
        </w:rPr>
        <w:t>below:</w:t>
      </w:r>
    </w:p>
    <w:p w14:paraId="2937E0DC" w14:textId="77777777" w:rsidR="00101150" w:rsidRDefault="00101150" w:rsidP="00101150">
      <w:pPr>
        <w:ind w:left="720" w:hanging="360"/>
      </w:pPr>
      <w:r>
        <w:rPr>
          <w:sz w:val="22"/>
          <w:szCs w:val="22"/>
          <w:lang w:eastAsia="en-US"/>
        </w:rPr>
        <w:t> </w:t>
      </w:r>
    </w:p>
    <w:p w14:paraId="5FBA2A91" w14:textId="79A8B36E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 xml:space="preserve">Applicants must be </w:t>
      </w:r>
      <w:r w:rsidR="003705E8">
        <w:rPr>
          <w:rFonts w:eastAsia="Times New Roman"/>
          <w:sz w:val="22"/>
          <w:szCs w:val="22"/>
          <w:lang w:eastAsia="en-US"/>
        </w:rPr>
        <w:t xml:space="preserve">South African </w:t>
      </w:r>
      <w:r>
        <w:rPr>
          <w:rFonts w:eastAsia="Times New Roman"/>
          <w:sz w:val="22"/>
          <w:szCs w:val="22"/>
          <w:lang w:eastAsia="en-US"/>
        </w:rPr>
        <w:t>citizens with a government-issued ID Book or card.</w:t>
      </w:r>
    </w:p>
    <w:p w14:paraId="03FFE3EE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0AD7E07B" w14:textId="64476EC8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In line with the Founder</w:t>
      </w:r>
      <w:r w:rsidR="003705E8">
        <w:rPr>
          <w:rFonts w:eastAsia="Times New Roman"/>
          <w:sz w:val="22"/>
          <w:szCs w:val="22"/>
          <w:lang w:eastAsia="en-US"/>
        </w:rPr>
        <w:t>’s</w:t>
      </w:r>
      <w:r>
        <w:rPr>
          <w:rFonts w:eastAsia="Times New Roman"/>
          <w:sz w:val="22"/>
          <w:szCs w:val="22"/>
          <w:lang w:eastAsia="en-US"/>
        </w:rPr>
        <w:t xml:space="preserve"> Transformation agenda, preference is given to historically disadvantaged, financially deserving individuals.</w:t>
      </w:r>
    </w:p>
    <w:p w14:paraId="16CB78F2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16EBA07A" w14:textId="39D28EB3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Preference is given to applicants studying towards a STEM (Science, Technology, Engineering, Math) degree</w:t>
      </w:r>
      <w:r w:rsidR="003705E8">
        <w:rPr>
          <w:rFonts w:eastAsia="Times New Roman"/>
          <w:sz w:val="22"/>
          <w:szCs w:val="22"/>
          <w:lang w:eastAsia="en-US"/>
        </w:rPr>
        <w:t>,</w:t>
      </w:r>
      <w:r>
        <w:rPr>
          <w:rFonts w:eastAsia="Times New Roman"/>
          <w:sz w:val="22"/>
          <w:szCs w:val="22"/>
          <w:lang w:eastAsia="en-US"/>
        </w:rPr>
        <w:t xml:space="preserve"> which </w:t>
      </w:r>
      <w:r w:rsidR="003705E8">
        <w:rPr>
          <w:rFonts w:eastAsia="Times New Roman"/>
          <w:sz w:val="22"/>
          <w:szCs w:val="22"/>
          <w:lang w:eastAsia="en-US"/>
        </w:rPr>
        <w:t xml:space="preserve">is </w:t>
      </w:r>
      <w:r>
        <w:rPr>
          <w:rFonts w:eastAsia="Times New Roman"/>
          <w:sz w:val="22"/>
          <w:szCs w:val="22"/>
          <w:lang w:eastAsia="en-US"/>
        </w:rPr>
        <w:t>considered scarce and critical within the financial sector and</w:t>
      </w:r>
      <w:r w:rsidR="003705E8">
        <w:rPr>
          <w:rFonts w:eastAsia="Times New Roman"/>
          <w:sz w:val="22"/>
          <w:szCs w:val="22"/>
          <w:lang w:eastAsia="en-US"/>
        </w:rPr>
        <w:t>,</w:t>
      </w:r>
      <w:r>
        <w:rPr>
          <w:rFonts w:eastAsia="Times New Roman"/>
          <w:sz w:val="22"/>
          <w:szCs w:val="22"/>
          <w:lang w:eastAsia="en-US"/>
        </w:rPr>
        <w:t xml:space="preserve"> more broadly</w:t>
      </w:r>
      <w:r w:rsidR="003705E8">
        <w:rPr>
          <w:rFonts w:eastAsia="Times New Roman"/>
          <w:sz w:val="22"/>
          <w:szCs w:val="22"/>
          <w:lang w:eastAsia="en-US"/>
        </w:rPr>
        <w:t>,</w:t>
      </w:r>
      <w:r>
        <w:rPr>
          <w:rFonts w:eastAsia="Times New Roman"/>
          <w:sz w:val="22"/>
          <w:szCs w:val="22"/>
          <w:lang w:eastAsia="en-US"/>
        </w:rPr>
        <w:t xml:space="preserve"> across the country.</w:t>
      </w:r>
    </w:p>
    <w:p w14:paraId="68782383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63F74575" w14:textId="77777777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A proportion of the funding may be provided to Humanities students (up to a maximum of 15% of the funding available).</w:t>
      </w:r>
    </w:p>
    <w:p w14:paraId="203096C9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03156B79" w14:textId="3962C382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Funding is provided to applicants whose household income is from R</w:t>
      </w:r>
      <w:del w:id="0" w:author="Elvira Wood" w:date="2022-09-22T12:57:00Z">
        <w:r w:rsidDel="003705E8">
          <w:rPr>
            <w:rFonts w:eastAsia="Times New Roman"/>
            <w:sz w:val="22"/>
            <w:szCs w:val="22"/>
            <w:lang w:eastAsia="en-US"/>
          </w:rPr>
          <w:delText xml:space="preserve"> </w:delText>
        </w:r>
      </w:del>
      <w:r>
        <w:rPr>
          <w:rFonts w:eastAsia="Times New Roman"/>
          <w:sz w:val="22"/>
          <w:szCs w:val="22"/>
          <w:lang w:eastAsia="en-US"/>
        </w:rPr>
        <w:t>0 – R1 000 000 per annum.</w:t>
      </w:r>
    </w:p>
    <w:p w14:paraId="67C8BB40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1AC46C3B" w14:textId="5DB948F0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 xml:space="preserve">Only applicants studying or enrolled at public </w:t>
      </w:r>
      <w:r w:rsidR="003705E8">
        <w:rPr>
          <w:rFonts w:eastAsia="Times New Roman"/>
          <w:sz w:val="22"/>
          <w:szCs w:val="22"/>
          <w:lang w:eastAsia="en-US"/>
        </w:rPr>
        <w:t xml:space="preserve">South African </w:t>
      </w:r>
      <w:r>
        <w:rPr>
          <w:rFonts w:eastAsia="Times New Roman"/>
          <w:sz w:val="22"/>
          <w:szCs w:val="22"/>
          <w:lang w:eastAsia="en-US"/>
        </w:rPr>
        <w:t>institutions of higher learning will qualify (universities and universities of technology).</w:t>
      </w:r>
    </w:p>
    <w:p w14:paraId="7C78E613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451F7484" w14:textId="06CFE79D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 xml:space="preserve">Qualifying applicants are funded from </w:t>
      </w:r>
      <w:r w:rsidR="003705E8">
        <w:rPr>
          <w:rFonts w:eastAsia="Times New Roman"/>
          <w:sz w:val="22"/>
          <w:szCs w:val="22"/>
          <w:lang w:eastAsia="en-US"/>
        </w:rPr>
        <w:t xml:space="preserve">the </w:t>
      </w:r>
      <w:r>
        <w:rPr>
          <w:rFonts w:eastAsia="Times New Roman"/>
          <w:sz w:val="22"/>
          <w:szCs w:val="22"/>
          <w:lang w:eastAsia="en-US"/>
        </w:rPr>
        <w:t>first year through to Honours level.</w:t>
      </w:r>
    </w:p>
    <w:p w14:paraId="62C5D17B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5A023A3E" w14:textId="77777777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PPS Foundation strives to fund all qualifying students comprehensively, including tuition, books, accommodation and meals.</w:t>
      </w:r>
    </w:p>
    <w:p w14:paraId="22813F35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53629032" w14:textId="77777777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It is a condition of the PPS Bursary/Sponsorship for all successful bursary recipients to attend on-campus contact support sessions as facilitated by PPS Foundation from time to time.</w:t>
      </w:r>
    </w:p>
    <w:p w14:paraId="0742B3FF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24FFEB58" w14:textId="0A583710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>All PPS Bursary/Sponsorship</w:t>
      </w:r>
      <w:r w:rsidR="003705E8">
        <w:rPr>
          <w:rFonts w:eastAsia="Times New Roman"/>
          <w:sz w:val="22"/>
          <w:szCs w:val="22"/>
          <w:lang w:eastAsia="en-US"/>
        </w:rPr>
        <w:t xml:space="preserve"> recipients</w:t>
      </w:r>
      <w:r>
        <w:rPr>
          <w:rFonts w:eastAsia="Times New Roman"/>
          <w:sz w:val="22"/>
          <w:szCs w:val="22"/>
          <w:lang w:eastAsia="en-US"/>
        </w:rPr>
        <w:t xml:space="preserve"> are required to submit their statement of academic results at the end of each semester as soon as </w:t>
      </w:r>
      <w:r w:rsidR="003705E8">
        <w:rPr>
          <w:rFonts w:eastAsia="Times New Roman"/>
          <w:sz w:val="22"/>
          <w:szCs w:val="22"/>
          <w:lang w:eastAsia="en-US"/>
        </w:rPr>
        <w:t xml:space="preserve">they </w:t>
      </w:r>
      <w:r>
        <w:rPr>
          <w:rFonts w:eastAsia="Times New Roman"/>
          <w:sz w:val="22"/>
          <w:szCs w:val="22"/>
          <w:lang w:eastAsia="en-US"/>
        </w:rPr>
        <w:t>are available. Failure to do so may result in fees being withheld.</w:t>
      </w:r>
    </w:p>
    <w:p w14:paraId="08F4612B" w14:textId="77777777" w:rsidR="00101150" w:rsidRDefault="00101150" w:rsidP="00101150">
      <w:r>
        <w:rPr>
          <w:sz w:val="22"/>
          <w:szCs w:val="22"/>
          <w:lang w:eastAsia="en-US"/>
        </w:rPr>
        <w:t> </w:t>
      </w:r>
    </w:p>
    <w:p w14:paraId="22406C10" w14:textId="3EA0C999" w:rsidR="00101150" w:rsidRDefault="00101150" w:rsidP="001011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  <w:lang w:eastAsia="en-US"/>
        </w:rPr>
        <w:t xml:space="preserve">I hereby agree and specifically give consent to the PPS Foundation for purposes of processing, including but not limited to, obtaining, </w:t>
      </w:r>
      <w:proofErr w:type="gramStart"/>
      <w:r>
        <w:rPr>
          <w:rFonts w:eastAsia="Times New Roman"/>
          <w:sz w:val="22"/>
          <w:szCs w:val="22"/>
          <w:lang w:eastAsia="en-US"/>
        </w:rPr>
        <w:t>sharing</w:t>
      </w:r>
      <w:proofErr w:type="gramEnd"/>
      <w:r>
        <w:rPr>
          <w:rFonts w:eastAsia="Times New Roman"/>
          <w:sz w:val="22"/>
          <w:szCs w:val="22"/>
          <w:lang w:eastAsia="en-US"/>
        </w:rPr>
        <w:t xml:space="preserve"> and retaining records of my personal information relating to this application.</w:t>
      </w:r>
    </w:p>
    <w:p w14:paraId="1C7E798E" w14:textId="77777777" w:rsidR="00A37CEF" w:rsidRDefault="00A37CEF"/>
    <w:sectPr w:rsidR="00A3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07B"/>
    <w:multiLevelType w:val="hybridMultilevel"/>
    <w:tmpl w:val="DDB638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016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vira Wood">
    <w15:presenceInfo w15:providerId="AD" w15:userId="S::ewood@pps.co.za::5c3df5e3-bbef-4cf0-a0db-052f22caa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MTC2MDc2MTEysjBQ0lEKTi0uzszPAykwrAUAJl3lvCwAAAA="/>
  </w:docVars>
  <w:rsids>
    <w:rsidRoot w:val="00101150"/>
    <w:rsid w:val="00101150"/>
    <w:rsid w:val="003705E8"/>
    <w:rsid w:val="004B2436"/>
    <w:rsid w:val="00A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590F"/>
  <w15:chartTrackingRefBased/>
  <w15:docId w15:val="{819A9565-D800-4F80-A3A2-46AF672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50"/>
    <w:pPr>
      <w:spacing w:after="0" w:line="240" w:lineRule="auto"/>
    </w:pPr>
    <w:rPr>
      <w:rFonts w:ascii="Calibri" w:hAnsi="Calibri" w:cs="Calibri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E8"/>
    <w:rPr>
      <w:rFonts w:ascii="Segoe UI" w:hAnsi="Segoe UI" w:cs="Segoe UI"/>
      <w:sz w:val="18"/>
      <w:szCs w:val="18"/>
      <w:lang w:eastAsia="en-ZA"/>
    </w:rPr>
  </w:style>
  <w:style w:type="paragraph" w:styleId="Revision">
    <w:name w:val="Revision"/>
    <w:hidden/>
    <w:uiPriority w:val="99"/>
    <w:semiHidden/>
    <w:rsid w:val="004B2436"/>
    <w:pPr>
      <w:spacing w:after="0" w:line="240" w:lineRule="auto"/>
    </w:pPr>
    <w:rPr>
      <w:rFonts w:ascii="Calibri" w:hAnsi="Calibri" w:cs="Calibri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Kebone Bolofo</dc:creator>
  <cp:keywords/>
  <dc:description/>
  <cp:lastModifiedBy>Elvira Wood</cp:lastModifiedBy>
  <cp:revision>2</cp:revision>
  <dcterms:created xsi:type="dcterms:W3CDTF">2022-09-22T11:02:00Z</dcterms:created>
  <dcterms:modified xsi:type="dcterms:W3CDTF">2022-09-22T11:02:00Z</dcterms:modified>
</cp:coreProperties>
</file>